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508E" w14:textId="00478C15" w:rsidR="007F1A16" w:rsidRPr="00386CBC" w:rsidRDefault="007F1A16" w:rsidP="007F1A16">
      <w:pPr>
        <w:rPr>
          <w:sz w:val="18"/>
          <w:szCs w:val="18"/>
        </w:rPr>
      </w:pPr>
      <w:r>
        <w:rPr>
          <w:b/>
          <w:noProof/>
          <w:lang w:eastAsia="en-GB"/>
        </w:rPr>
        <w:drawing>
          <wp:inline distT="0" distB="0" distL="0" distR="0" wp14:anchorId="451680C1" wp14:editId="0B564043">
            <wp:extent cx="146939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597535"/>
                    </a:xfrm>
                    <a:prstGeom prst="rect">
                      <a:avLst/>
                    </a:prstGeom>
                    <a:noFill/>
                  </pic:spPr>
                </pic:pic>
              </a:graphicData>
            </a:graphic>
          </wp:inline>
        </w:drawing>
      </w:r>
    </w:p>
    <w:p w14:paraId="2D722D28" w14:textId="24C48FE9" w:rsidR="007F1A16" w:rsidRPr="007F1A16" w:rsidRDefault="007F1A16" w:rsidP="007F1A16">
      <w:pPr>
        <w:rPr>
          <w:rFonts w:cstheme="minorHAnsi"/>
          <w:b/>
        </w:rPr>
      </w:pPr>
      <w:r w:rsidRPr="007F1A16">
        <w:rPr>
          <w:rFonts w:cstheme="minorHAnsi"/>
          <w:b/>
        </w:rPr>
        <w:t xml:space="preserve">Withdrawal of </w:t>
      </w:r>
      <w:r w:rsidR="00E64E9D" w:rsidRPr="00E64E9D">
        <w:rPr>
          <w:b/>
        </w:rPr>
        <w:t>OCR Certificate and Diploma in Advice and Guidance</w:t>
      </w:r>
      <w:r w:rsidR="008F357A">
        <w:rPr>
          <w:b/>
        </w:rPr>
        <w:t xml:space="preserve"> – Frequently Asked Questions</w:t>
      </w:r>
    </w:p>
    <w:p w14:paraId="103B1BA5" w14:textId="4C047AC0" w:rsidR="007F1A16" w:rsidRPr="00D7283A" w:rsidRDefault="007F1A16" w:rsidP="007F1A16">
      <w:pPr>
        <w:rPr>
          <w:lang w:val="en-US"/>
        </w:rPr>
      </w:pPr>
      <w:r w:rsidRPr="00D7283A">
        <w:rPr>
          <w:lang w:val="en-US"/>
        </w:rPr>
        <w:t xml:space="preserve">Following a review of our qualification offer in the light of changes to market demand, </w:t>
      </w:r>
      <w:r w:rsidR="0072485C">
        <w:rPr>
          <w:lang w:val="en-US"/>
        </w:rPr>
        <w:t>we</w:t>
      </w:r>
      <w:r w:rsidRPr="00D7283A">
        <w:rPr>
          <w:lang w:val="en-US"/>
        </w:rPr>
        <w:t xml:space="preserve"> ha</w:t>
      </w:r>
      <w:r w:rsidR="0072485C">
        <w:rPr>
          <w:lang w:val="en-US"/>
        </w:rPr>
        <w:t>ve</w:t>
      </w:r>
      <w:r w:rsidRPr="00D7283A">
        <w:rPr>
          <w:lang w:val="en-US"/>
        </w:rPr>
        <w:t xml:space="preserve"> made the difficult decision to withdraw </w:t>
      </w:r>
      <w:r w:rsidR="00C940F2">
        <w:rPr>
          <w:lang w:val="en-US"/>
        </w:rPr>
        <w:t xml:space="preserve">these </w:t>
      </w:r>
      <w:r w:rsidRPr="00D7283A">
        <w:rPr>
          <w:lang w:val="en-US"/>
        </w:rPr>
        <w:t>qualifications</w:t>
      </w:r>
      <w:r w:rsidR="00B90DEA">
        <w:rPr>
          <w:lang w:val="en-US"/>
        </w:rPr>
        <w:t>.</w:t>
      </w:r>
    </w:p>
    <w:p w14:paraId="46A040B0" w14:textId="3DBB023C" w:rsidR="007F1A16" w:rsidRPr="00D7283A" w:rsidRDefault="00C940F2" w:rsidP="007F1A16">
      <w:r>
        <w:t xml:space="preserve">We will </w:t>
      </w:r>
      <w:r w:rsidR="007F1A16" w:rsidRPr="00D7283A">
        <w:t xml:space="preserve">continue to support and assess the qualifications up to the </w:t>
      </w:r>
      <w:r>
        <w:t>last</w:t>
      </w:r>
      <w:r w:rsidR="007F1A16" w:rsidRPr="00D7283A">
        <w:t xml:space="preserve"> certification dates</w:t>
      </w:r>
      <w:r>
        <w:t>, identified below</w:t>
      </w:r>
      <w:r w:rsidR="007F1A16" w:rsidRPr="00D7283A">
        <w:t>:</w:t>
      </w:r>
    </w:p>
    <w:tbl>
      <w:tblPr>
        <w:tblW w:w="5000" w:type="pct"/>
        <w:shd w:val="clear" w:color="auto" w:fill="FFFFFF"/>
        <w:tblCellMar>
          <w:left w:w="0" w:type="dxa"/>
          <w:right w:w="0" w:type="dxa"/>
        </w:tblCellMar>
        <w:tblLook w:val="04A0" w:firstRow="1" w:lastRow="0" w:firstColumn="1" w:lastColumn="0" w:noHBand="0" w:noVBand="1"/>
      </w:tblPr>
      <w:tblGrid>
        <w:gridCol w:w="1607"/>
        <w:gridCol w:w="3523"/>
        <w:gridCol w:w="1851"/>
        <w:gridCol w:w="2029"/>
      </w:tblGrid>
      <w:tr w:rsidR="00302915" w:rsidRPr="00A12592" w14:paraId="12FFE947" w14:textId="77777777" w:rsidTr="00F55083">
        <w:trPr>
          <w:trHeight w:val="547"/>
          <w:tblHeader/>
        </w:trPr>
        <w:tc>
          <w:tcPr>
            <w:tcW w:w="892" w:type="pct"/>
            <w:tcBorders>
              <w:top w:val="single" w:sz="6" w:space="0" w:color="CCCCCC"/>
              <w:left w:val="single" w:sz="6" w:space="0" w:color="CCCCCC"/>
              <w:bottom w:val="single" w:sz="6" w:space="0" w:color="CCCCCC"/>
              <w:right w:val="single" w:sz="6" w:space="0" w:color="CCCCCC"/>
            </w:tcBorders>
            <w:shd w:val="clear" w:color="auto" w:fill="A6A6A6" w:themeFill="background1" w:themeFillShade="A6"/>
            <w:tcMar>
              <w:top w:w="83" w:type="dxa"/>
              <w:left w:w="83" w:type="dxa"/>
              <w:bottom w:w="83" w:type="dxa"/>
              <w:right w:w="83" w:type="dxa"/>
            </w:tcMar>
            <w:vAlign w:val="center"/>
            <w:hideMark/>
          </w:tcPr>
          <w:p w14:paraId="24AF365C" w14:textId="77777777" w:rsidR="00302915" w:rsidRPr="00A12592" w:rsidRDefault="00302915" w:rsidP="00FB5FD1">
            <w:pPr>
              <w:jc w:val="center"/>
              <w:rPr>
                <w:rFonts w:cstheme="minorHAnsi"/>
                <w:b/>
                <w:bCs/>
                <w:color w:val="FFFFFF"/>
              </w:rPr>
            </w:pPr>
            <w:r w:rsidRPr="00A12592">
              <w:rPr>
                <w:rFonts w:cstheme="minorHAnsi"/>
                <w:b/>
              </w:rPr>
              <w:t>Entry Code</w:t>
            </w:r>
          </w:p>
        </w:tc>
        <w:tc>
          <w:tcPr>
            <w:tcW w:w="1955" w:type="pct"/>
            <w:tcBorders>
              <w:top w:val="single" w:sz="6" w:space="0" w:color="CCCCCC"/>
              <w:left w:val="single" w:sz="6" w:space="0" w:color="CCCCCC"/>
              <w:bottom w:val="single" w:sz="6" w:space="0" w:color="CCCCCC"/>
              <w:right w:val="single" w:sz="6" w:space="0" w:color="CCCCCC"/>
            </w:tcBorders>
            <w:shd w:val="clear" w:color="auto" w:fill="A6A6A6" w:themeFill="background1" w:themeFillShade="A6"/>
            <w:tcMar>
              <w:top w:w="83" w:type="dxa"/>
              <w:left w:w="83" w:type="dxa"/>
              <w:bottom w:w="83" w:type="dxa"/>
              <w:right w:w="83" w:type="dxa"/>
            </w:tcMar>
            <w:vAlign w:val="center"/>
            <w:hideMark/>
          </w:tcPr>
          <w:p w14:paraId="70C5400F" w14:textId="77777777" w:rsidR="00302915" w:rsidRPr="00A12592" w:rsidRDefault="00302915" w:rsidP="00FB5FD1">
            <w:pPr>
              <w:jc w:val="center"/>
              <w:rPr>
                <w:rFonts w:cstheme="minorHAnsi"/>
                <w:b/>
                <w:bCs/>
                <w:color w:val="FFFFFF"/>
              </w:rPr>
            </w:pPr>
            <w:r w:rsidRPr="00A12592">
              <w:rPr>
                <w:rFonts w:cstheme="minorHAnsi"/>
                <w:b/>
              </w:rPr>
              <w:t>Qualification Title</w:t>
            </w:r>
          </w:p>
        </w:tc>
        <w:tc>
          <w:tcPr>
            <w:tcW w:w="1027" w:type="pct"/>
            <w:tcBorders>
              <w:top w:val="single" w:sz="6" w:space="0" w:color="CCCCCC"/>
              <w:left w:val="single" w:sz="6" w:space="0" w:color="CCCCCC"/>
              <w:bottom w:val="single" w:sz="6" w:space="0" w:color="CCCCCC"/>
              <w:right w:val="single" w:sz="6" w:space="0" w:color="CCCCCC"/>
            </w:tcBorders>
            <w:shd w:val="clear" w:color="auto" w:fill="A6A6A6" w:themeFill="background1" w:themeFillShade="A6"/>
            <w:tcMar>
              <w:top w:w="83" w:type="dxa"/>
              <w:left w:w="83" w:type="dxa"/>
              <w:bottom w:w="83" w:type="dxa"/>
              <w:right w:w="83" w:type="dxa"/>
            </w:tcMar>
            <w:vAlign w:val="center"/>
            <w:hideMark/>
          </w:tcPr>
          <w:p w14:paraId="5A377B14" w14:textId="77777777" w:rsidR="00302915" w:rsidRPr="00A12592" w:rsidRDefault="00302915" w:rsidP="00FB5FD1">
            <w:pPr>
              <w:jc w:val="center"/>
              <w:rPr>
                <w:rFonts w:cstheme="minorHAnsi"/>
                <w:b/>
                <w:bCs/>
                <w:color w:val="FFFFFF"/>
              </w:rPr>
            </w:pPr>
            <w:r w:rsidRPr="00A12592">
              <w:rPr>
                <w:rFonts w:cstheme="minorHAnsi"/>
                <w:b/>
              </w:rPr>
              <w:t>Qualification Number</w:t>
            </w:r>
          </w:p>
        </w:tc>
        <w:tc>
          <w:tcPr>
            <w:tcW w:w="1126" w:type="pct"/>
            <w:tcBorders>
              <w:top w:val="single" w:sz="6" w:space="0" w:color="CCCCCC"/>
              <w:left w:val="single" w:sz="6" w:space="0" w:color="CCCCCC"/>
              <w:bottom w:val="single" w:sz="6" w:space="0" w:color="CCCCCC"/>
              <w:right w:val="single" w:sz="6" w:space="0" w:color="CCCCCC"/>
            </w:tcBorders>
            <w:shd w:val="clear" w:color="auto" w:fill="A6A6A6" w:themeFill="background1" w:themeFillShade="A6"/>
            <w:vAlign w:val="center"/>
          </w:tcPr>
          <w:p w14:paraId="5E7D9667" w14:textId="77777777" w:rsidR="00302915" w:rsidRPr="00A12592" w:rsidRDefault="00302915" w:rsidP="00FB5FD1">
            <w:pPr>
              <w:jc w:val="center"/>
              <w:rPr>
                <w:rFonts w:cstheme="minorHAnsi"/>
                <w:b/>
                <w:bCs/>
                <w:color w:val="FFFFFF"/>
              </w:rPr>
            </w:pPr>
            <w:r w:rsidRPr="00A12592">
              <w:rPr>
                <w:rFonts w:cstheme="minorHAnsi"/>
                <w:b/>
              </w:rPr>
              <w:t>Last certification date</w:t>
            </w:r>
          </w:p>
        </w:tc>
      </w:tr>
      <w:tr w:rsidR="00302915" w:rsidRPr="00A12592" w14:paraId="40163404" w14:textId="77777777" w:rsidTr="00F55083">
        <w:trPr>
          <w:trHeight w:val="750"/>
        </w:trPr>
        <w:tc>
          <w:tcPr>
            <w:tcW w:w="892" w:type="pct"/>
            <w:tcBorders>
              <w:top w:val="single" w:sz="6" w:space="0" w:color="CCCCCC"/>
              <w:left w:val="single" w:sz="6" w:space="0" w:color="CCCCCC"/>
              <w:bottom w:val="single" w:sz="6" w:space="0" w:color="CCCCCC"/>
              <w:right w:val="single" w:sz="6" w:space="0" w:color="CCCCCC"/>
            </w:tcBorders>
            <w:shd w:val="clear" w:color="auto" w:fill="FFFFFF"/>
            <w:tcMar>
              <w:top w:w="83" w:type="dxa"/>
              <w:left w:w="83" w:type="dxa"/>
              <w:bottom w:w="83" w:type="dxa"/>
              <w:right w:w="83" w:type="dxa"/>
            </w:tcMar>
            <w:hideMark/>
          </w:tcPr>
          <w:p w14:paraId="7EA505EE" w14:textId="77777777" w:rsidR="00302915" w:rsidRPr="00A12592" w:rsidRDefault="00302915" w:rsidP="00FB5FD1">
            <w:pPr>
              <w:rPr>
                <w:rFonts w:cstheme="minorHAnsi"/>
                <w:color w:val="333333"/>
              </w:rPr>
            </w:pPr>
            <w:r w:rsidRPr="00A12592">
              <w:rPr>
                <w:rFonts w:cstheme="minorHAnsi"/>
                <w:color w:val="333333"/>
              </w:rPr>
              <w:t>10184</w:t>
            </w:r>
          </w:p>
        </w:tc>
        <w:tc>
          <w:tcPr>
            <w:tcW w:w="1955" w:type="pct"/>
            <w:tcBorders>
              <w:top w:val="single" w:sz="6" w:space="0" w:color="CCCCCC"/>
              <w:left w:val="single" w:sz="6" w:space="0" w:color="CCCCCC"/>
              <w:bottom w:val="single" w:sz="6" w:space="0" w:color="CCCCCC"/>
              <w:right w:val="single" w:sz="6" w:space="0" w:color="CCCCCC"/>
            </w:tcBorders>
            <w:shd w:val="clear" w:color="auto" w:fill="FFFFFF"/>
            <w:tcMar>
              <w:top w:w="83" w:type="dxa"/>
              <w:left w:w="83" w:type="dxa"/>
              <w:bottom w:w="83" w:type="dxa"/>
              <w:right w:w="83" w:type="dxa"/>
            </w:tcMar>
            <w:hideMark/>
          </w:tcPr>
          <w:p w14:paraId="1BE1840F" w14:textId="2F83B3F9" w:rsidR="00302915" w:rsidRPr="00A12592" w:rsidRDefault="00302915" w:rsidP="00FB5FD1">
            <w:pPr>
              <w:rPr>
                <w:rFonts w:cstheme="minorHAnsi"/>
                <w:color w:val="333333"/>
              </w:rPr>
            </w:pPr>
            <w:hyperlink r:id="rId8" w:history="1">
              <w:r w:rsidRPr="00A12592">
                <w:rPr>
                  <w:rStyle w:val="Hyperlink"/>
                  <w:rFonts w:cstheme="minorHAnsi"/>
                  <w:color w:val="auto"/>
                  <w:u w:val="none"/>
                </w:rPr>
                <w:t>OCR Level 3 NVQ Certificate in Advice and Guidance</w:t>
              </w:r>
            </w:hyperlink>
            <w:hyperlink r:id="rId9" w:tooltip="Vocational Qualifications (QCF) - Business Administration Level 2 Diploma - 10383 (from 2014)" w:history="1"/>
          </w:p>
        </w:tc>
        <w:tc>
          <w:tcPr>
            <w:tcW w:w="1027" w:type="pct"/>
            <w:tcBorders>
              <w:top w:val="single" w:sz="6" w:space="0" w:color="CCCCCC"/>
              <w:left w:val="single" w:sz="6" w:space="0" w:color="CCCCCC"/>
              <w:bottom w:val="single" w:sz="6" w:space="0" w:color="CCCCCC"/>
              <w:right w:val="single" w:sz="6" w:space="0" w:color="CCCCCC"/>
            </w:tcBorders>
            <w:shd w:val="clear" w:color="auto" w:fill="FFFFFF"/>
            <w:tcMar>
              <w:top w:w="83" w:type="dxa"/>
              <w:left w:w="83" w:type="dxa"/>
              <w:bottom w:w="83" w:type="dxa"/>
              <w:right w:w="83" w:type="dxa"/>
            </w:tcMar>
            <w:hideMark/>
          </w:tcPr>
          <w:p w14:paraId="3593EC05" w14:textId="77777777" w:rsidR="00302915" w:rsidRPr="00A12592" w:rsidRDefault="00302915" w:rsidP="00C940F2">
            <w:pPr>
              <w:jc w:val="center"/>
              <w:rPr>
                <w:rFonts w:cstheme="minorHAnsi"/>
                <w:color w:val="333333"/>
              </w:rPr>
            </w:pPr>
            <w:r w:rsidRPr="00A12592">
              <w:rPr>
                <w:rFonts w:cstheme="minorHAnsi"/>
                <w:color w:val="333333"/>
              </w:rPr>
              <w:t>501/2154/6</w:t>
            </w:r>
          </w:p>
        </w:tc>
        <w:tc>
          <w:tcPr>
            <w:tcW w:w="1126" w:type="pct"/>
            <w:tcBorders>
              <w:top w:val="single" w:sz="6" w:space="0" w:color="CCCCCC"/>
              <w:left w:val="single" w:sz="6" w:space="0" w:color="CCCCCC"/>
              <w:bottom w:val="single" w:sz="6" w:space="0" w:color="CCCCCC"/>
              <w:right w:val="single" w:sz="6" w:space="0" w:color="CCCCCC"/>
            </w:tcBorders>
            <w:shd w:val="clear" w:color="auto" w:fill="FFFFFF"/>
          </w:tcPr>
          <w:p w14:paraId="4EF8F685" w14:textId="3D9B545C" w:rsidR="00302915" w:rsidRPr="00A12592" w:rsidRDefault="00302915" w:rsidP="00C940F2">
            <w:pPr>
              <w:jc w:val="center"/>
              <w:rPr>
                <w:rFonts w:cstheme="minorHAnsi"/>
                <w:color w:val="333333"/>
              </w:rPr>
            </w:pPr>
            <w:r w:rsidRPr="00A12592">
              <w:rPr>
                <w:rFonts w:cstheme="minorHAnsi"/>
              </w:rPr>
              <w:t>3</w:t>
            </w:r>
            <w:r>
              <w:rPr>
                <w:rFonts w:cstheme="minorHAnsi"/>
              </w:rPr>
              <w:t xml:space="preserve">0 September </w:t>
            </w:r>
            <w:r w:rsidRPr="00A12592">
              <w:rPr>
                <w:rFonts w:cstheme="minorHAnsi"/>
              </w:rPr>
              <w:t>202</w:t>
            </w:r>
            <w:r>
              <w:rPr>
                <w:rFonts w:cstheme="minorHAnsi"/>
              </w:rPr>
              <w:t>2</w:t>
            </w:r>
          </w:p>
        </w:tc>
      </w:tr>
      <w:tr w:rsidR="00302915" w:rsidRPr="00A12592" w14:paraId="000A889F" w14:textId="77777777" w:rsidTr="00F55083">
        <w:trPr>
          <w:trHeight w:val="750"/>
        </w:trPr>
        <w:tc>
          <w:tcPr>
            <w:tcW w:w="892" w:type="pct"/>
            <w:tcBorders>
              <w:top w:val="single" w:sz="6" w:space="0" w:color="CCCCCC"/>
              <w:left w:val="single" w:sz="6" w:space="0" w:color="CCCCCC"/>
              <w:bottom w:val="single" w:sz="6" w:space="0" w:color="CCCCCC"/>
              <w:right w:val="single" w:sz="6" w:space="0" w:color="CCCCCC"/>
            </w:tcBorders>
            <w:shd w:val="clear" w:color="auto" w:fill="E6E6E6"/>
            <w:tcMar>
              <w:top w:w="83" w:type="dxa"/>
              <w:left w:w="83" w:type="dxa"/>
              <w:bottom w:w="83" w:type="dxa"/>
              <w:right w:w="83" w:type="dxa"/>
            </w:tcMar>
            <w:hideMark/>
          </w:tcPr>
          <w:p w14:paraId="2ED66647" w14:textId="77777777" w:rsidR="00302915" w:rsidRPr="00A12592" w:rsidRDefault="00302915" w:rsidP="00FB5FD1">
            <w:pPr>
              <w:rPr>
                <w:rFonts w:cstheme="minorHAnsi"/>
                <w:color w:val="333333"/>
              </w:rPr>
            </w:pPr>
            <w:r w:rsidRPr="00A12592">
              <w:rPr>
                <w:rFonts w:cstheme="minorHAnsi"/>
                <w:color w:val="333333"/>
              </w:rPr>
              <w:t>10185</w:t>
            </w:r>
          </w:p>
        </w:tc>
        <w:tc>
          <w:tcPr>
            <w:tcW w:w="1955" w:type="pct"/>
            <w:tcBorders>
              <w:top w:val="single" w:sz="6" w:space="0" w:color="CCCCCC"/>
              <w:left w:val="single" w:sz="6" w:space="0" w:color="CCCCCC"/>
              <w:bottom w:val="single" w:sz="6" w:space="0" w:color="CCCCCC"/>
              <w:right w:val="single" w:sz="6" w:space="0" w:color="CCCCCC"/>
            </w:tcBorders>
            <w:shd w:val="clear" w:color="auto" w:fill="E6E6E6"/>
            <w:tcMar>
              <w:top w:w="83" w:type="dxa"/>
              <w:left w:w="83" w:type="dxa"/>
              <w:bottom w:w="83" w:type="dxa"/>
              <w:right w:w="83" w:type="dxa"/>
            </w:tcMar>
            <w:hideMark/>
          </w:tcPr>
          <w:p w14:paraId="721E900D" w14:textId="77777777" w:rsidR="00302915" w:rsidRPr="00A12592" w:rsidRDefault="00302915" w:rsidP="00FB5FD1">
            <w:pPr>
              <w:rPr>
                <w:rFonts w:cstheme="minorHAnsi"/>
                <w:color w:val="333333"/>
              </w:rPr>
            </w:pPr>
            <w:r w:rsidRPr="00A12592">
              <w:rPr>
                <w:rFonts w:cstheme="minorHAnsi"/>
              </w:rPr>
              <w:t>OCR Level 4 NVQ Diploma in Advice and Guidance</w:t>
            </w:r>
            <w:hyperlink r:id="rId10" w:history="1"/>
            <w:hyperlink r:id="rId11" w:tooltip="Vocational Qualifications (QCF) - Business Administration Level 3 Diploma - 10384 (from 2014)" w:history="1"/>
          </w:p>
        </w:tc>
        <w:tc>
          <w:tcPr>
            <w:tcW w:w="1027" w:type="pct"/>
            <w:tcBorders>
              <w:top w:val="single" w:sz="6" w:space="0" w:color="CCCCCC"/>
              <w:left w:val="single" w:sz="6" w:space="0" w:color="CCCCCC"/>
              <w:bottom w:val="single" w:sz="6" w:space="0" w:color="CCCCCC"/>
              <w:right w:val="single" w:sz="6" w:space="0" w:color="CCCCCC"/>
            </w:tcBorders>
            <w:shd w:val="clear" w:color="auto" w:fill="E6E6E6"/>
            <w:tcMar>
              <w:top w:w="83" w:type="dxa"/>
              <w:left w:w="83" w:type="dxa"/>
              <w:bottom w:w="83" w:type="dxa"/>
              <w:right w:w="83" w:type="dxa"/>
            </w:tcMar>
            <w:hideMark/>
          </w:tcPr>
          <w:p w14:paraId="19892FE5" w14:textId="77777777" w:rsidR="00302915" w:rsidRPr="00A12592" w:rsidRDefault="00302915" w:rsidP="00C940F2">
            <w:pPr>
              <w:jc w:val="center"/>
              <w:rPr>
                <w:rFonts w:cstheme="minorHAnsi"/>
                <w:color w:val="333333"/>
              </w:rPr>
            </w:pPr>
            <w:r w:rsidRPr="00A12592">
              <w:rPr>
                <w:rFonts w:cstheme="minorHAnsi"/>
                <w:color w:val="333333"/>
              </w:rPr>
              <w:t>501/1901/1</w:t>
            </w:r>
          </w:p>
        </w:tc>
        <w:tc>
          <w:tcPr>
            <w:tcW w:w="1126" w:type="pct"/>
            <w:tcBorders>
              <w:top w:val="single" w:sz="6" w:space="0" w:color="CCCCCC"/>
              <w:left w:val="single" w:sz="6" w:space="0" w:color="CCCCCC"/>
              <w:bottom w:val="single" w:sz="6" w:space="0" w:color="CCCCCC"/>
              <w:right w:val="single" w:sz="6" w:space="0" w:color="CCCCCC"/>
            </w:tcBorders>
            <w:shd w:val="clear" w:color="auto" w:fill="E6E6E6"/>
          </w:tcPr>
          <w:p w14:paraId="5EFBE199" w14:textId="0DDA8706" w:rsidR="00302915" w:rsidRPr="00A12592" w:rsidRDefault="00302915" w:rsidP="00C940F2">
            <w:pPr>
              <w:jc w:val="center"/>
              <w:rPr>
                <w:rFonts w:cstheme="minorHAnsi"/>
                <w:color w:val="333333"/>
              </w:rPr>
            </w:pPr>
            <w:r w:rsidRPr="00A12592">
              <w:rPr>
                <w:rFonts w:cstheme="minorHAnsi"/>
              </w:rPr>
              <w:t>3</w:t>
            </w:r>
            <w:r>
              <w:rPr>
                <w:rFonts w:cstheme="minorHAnsi"/>
              </w:rPr>
              <w:t xml:space="preserve">0 September </w:t>
            </w:r>
            <w:r w:rsidRPr="00A12592">
              <w:rPr>
                <w:rFonts w:cstheme="minorHAnsi"/>
              </w:rPr>
              <w:t>202</w:t>
            </w:r>
            <w:r>
              <w:rPr>
                <w:rFonts w:cstheme="minorHAnsi"/>
              </w:rPr>
              <w:t>2</w:t>
            </w:r>
          </w:p>
        </w:tc>
      </w:tr>
    </w:tbl>
    <w:p w14:paraId="06BB90F7" w14:textId="77777777" w:rsidR="00B82820" w:rsidRDefault="00B82820" w:rsidP="007F1A16">
      <w:pPr>
        <w:rPr>
          <w:b/>
        </w:rPr>
      </w:pPr>
    </w:p>
    <w:p w14:paraId="393ED2BA" w14:textId="483A7C33" w:rsidR="007F1A16" w:rsidRPr="00D7283A" w:rsidRDefault="007F1A16" w:rsidP="007F1A16">
      <w:r w:rsidRPr="00D7283A">
        <w:rPr>
          <w:b/>
        </w:rPr>
        <w:t>Frequently Asked Questions (FAQs)</w:t>
      </w:r>
    </w:p>
    <w:p w14:paraId="472AE488" w14:textId="77777777" w:rsidR="0072485C" w:rsidRDefault="0072485C" w:rsidP="0072485C">
      <w:pPr>
        <w:numPr>
          <w:ilvl w:val="0"/>
          <w:numId w:val="2"/>
        </w:numPr>
        <w:spacing w:before="480"/>
        <w:rPr>
          <w:b/>
        </w:rPr>
      </w:pPr>
      <w:r w:rsidRPr="00D7283A">
        <w:rPr>
          <w:b/>
        </w:rPr>
        <w:t xml:space="preserve">What is the last date I can enter </w:t>
      </w:r>
      <w:r>
        <w:rPr>
          <w:b/>
        </w:rPr>
        <w:t>a student</w:t>
      </w:r>
      <w:r w:rsidRPr="00D7283A">
        <w:rPr>
          <w:b/>
        </w:rPr>
        <w:t>?</w:t>
      </w:r>
    </w:p>
    <w:p w14:paraId="538E2067" w14:textId="1DAD1C27" w:rsidR="0072485C" w:rsidRDefault="0072485C" w:rsidP="0072485C">
      <w:pPr>
        <w:spacing w:before="200"/>
        <w:ind w:left="720"/>
      </w:pPr>
      <w:r w:rsidRPr="00D7283A">
        <w:t>The</w:t>
      </w:r>
      <w:r w:rsidR="00302915">
        <w:t>se qualifications are now closed for entries.</w:t>
      </w:r>
      <w:r w:rsidRPr="00D7283A">
        <w:t xml:space="preserve"> </w:t>
      </w:r>
    </w:p>
    <w:p w14:paraId="6F407C84" w14:textId="77777777" w:rsidR="0072485C" w:rsidRDefault="0072485C" w:rsidP="0072485C">
      <w:pPr>
        <w:numPr>
          <w:ilvl w:val="0"/>
          <w:numId w:val="2"/>
        </w:numPr>
        <w:spacing w:before="480"/>
        <w:rPr>
          <w:b/>
        </w:rPr>
      </w:pPr>
      <w:r w:rsidRPr="00D7283A">
        <w:rPr>
          <w:b/>
        </w:rPr>
        <w:t xml:space="preserve">What is the last date I can certificate </w:t>
      </w:r>
      <w:r>
        <w:rPr>
          <w:b/>
        </w:rPr>
        <w:t>a student</w:t>
      </w:r>
      <w:r w:rsidRPr="00D7283A">
        <w:rPr>
          <w:b/>
        </w:rPr>
        <w:t>?</w:t>
      </w:r>
    </w:p>
    <w:p w14:paraId="17F5BA15" w14:textId="151DC8A8" w:rsidR="0072485C" w:rsidRDefault="0072485C" w:rsidP="0072485C">
      <w:pPr>
        <w:pStyle w:val="ListParagraph"/>
        <w:spacing w:before="200"/>
        <w:contextualSpacing w:val="0"/>
      </w:pPr>
      <w:r>
        <w:t xml:space="preserve">The </w:t>
      </w:r>
      <w:r w:rsidRPr="00D7283A">
        <w:t xml:space="preserve">last </w:t>
      </w:r>
      <w:r>
        <w:t>date that OCR will produce certificates is on</w:t>
      </w:r>
      <w:r w:rsidRPr="00D7283A">
        <w:t xml:space="preserve"> </w:t>
      </w:r>
      <w:r w:rsidRPr="003211B7">
        <w:rPr>
          <w:rFonts w:cstheme="minorHAnsi"/>
          <w:b/>
          <w:bCs/>
        </w:rPr>
        <w:t>3</w:t>
      </w:r>
      <w:r w:rsidR="00A1542F">
        <w:rPr>
          <w:rFonts w:cstheme="minorHAnsi"/>
          <w:b/>
          <w:bCs/>
        </w:rPr>
        <w:t xml:space="preserve">0 </w:t>
      </w:r>
      <w:r w:rsidR="00302915">
        <w:rPr>
          <w:rFonts w:cstheme="minorHAnsi"/>
          <w:b/>
          <w:bCs/>
        </w:rPr>
        <w:t>September</w:t>
      </w:r>
      <w:r w:rsidR="00A1542F">
        <w:rPr>
          <w:rFonts w:cstheme="minorHAnsi"/>
          <w:b/>
          <w:bCs/>
        </w:rPr>
        <w:t xml:space="preserve"> 2022</w:t>
      </w:r>
      <w:r w:rsidRPr="00D7283A">
        <w:t>.</w:t>
      </w:r>
    </w:p>
    <w:p w14:paraId="48F08148" w14:textId="07D4750C" w:rsidR="0072485C" w:rsidRDefault="0072485C" w:rsidP="0072485C">
      <w:pPr>
        <w:pStyle w:val="ListParagraph"/>
        <w:spacing w:before="200"/>
        <w:contextualSpacing w:val="0"/>
      </w:pPr>
      <w:r w:rsidRPr="00D7283A">
        <w:t xml:space="preserve">Centres </w:t>
      </w:r>
      <w:r>
        <w:t xml:space="preserve">should complete </w:t>
      </w:r>
      <w:r w:rsidRPr="00D7283A">
        <w:t xml:space="preserve">all </w:t>
      </w:r>
      <w:r>
        <w:t>students’</w:t>
      </w:r>
      <w:r w:rsidRPr="00D7283A">
        <w:t xml:space="preserve"> assessment</w:t>
      </w:r>
      <w:r>
        <w:t>s</w:t>
      </w:r>
      <w:r w:rsidRPr="00D7283A">
        <w:t xml:space="preserve"> and submit claims at least two months </w:t>
      </w:r>
      <w:r>
        <w:t>before</w:t>
      </w:r>
      <w:r w:rsidRPr="00D7283A">
        <w:t xml:space="preserve"> the last certification date</w:t>
      </w:r>
      <w:r w:rsidR="00F55083">
        <w:t>.</w:t>
      </w:r>
    </w:p>
    <w:p w14:paraId="760B556C" w14:textId="77777777" w:rsidR="007F1A16" w:rsidRDefault="007F1A16" w:rsidP="007F1A16">
      <w:pPr>
        <w:numPr>
          <w:ilvl w:val="0"/>
          <w:numId w:val="2"/>
        </w:numPr>
        <w:rPr>
          <w:b/>
        </w:rPr>
      </w:pPr>
      <w:r w:rsidRPr="0057707A">
        <w:rPr>
          <w:b/>
        </w:rPr>
        <w:t>Why is OCR withdrawing these qualifications?</w:t>
      </w:r>
    </w:p>
    <w:p w14:paraId="2BD90473" w14:textId="04AB771F" w:rsidR="007F1A16" w:rsidRDefault="007F1A16" w:rsidP="007F1A16">
      <w:pPr>
        <w:ind w:left="720"/>
      </w:pPr>
      <w:r w:rsidRPr="0057707A">
        <w:t xml:space="preserve">Following </w:t>
      </w:r>
      <w:r w:rsidR="002F5E75">
        <w:t xml:space="preserve">market </w:t>
      </w:r>
      <w:r w:rsidRPr="0057707A">
        <w:t>review</w:t>
      </w:r>
      <w:r w:rsidR="002F5E75">
        <w:t xml:space="preserve"> and change</w:t>
      </w:r>
      <w:r w:rsidR="0072485C">
        <w:t>,</w:t>
      </w:r>
      <w:r w:rsidRPr="0057707A">
        <w:t xml:space="preserve"> </w:t>
      </w:r>
      <w:r w:rsidR="0072485C">
        <w:t>we</w:t>
      </w:r>
      <w:r w:rsidRPr="0057707A">
        <w:t xml:space="preserve"> ha</w:t>
      </w:r>
      <w:r w:rsidR="0072485C">
        <w:t>ve</w:t>
      </w:r>
      <w:r w:rsidRPr="0057707A">
        <w:t xml:space="preserve"> deci</w:t>
      </w:r>
      <w:r w:rsidR="0072485C">
        <w:t>ded</w:t>
      </w:r>
      <w:r w:rsidRPr="0057707A">
        <w:t xml:space="preserve"> to withdra</w:t>
      </w:r>
      <w:r>
        <w:t xml:space="preserve">w </w:t>
      </w:r>
      <w:r w:rsidR="0072485C">
        <w:t>the above</w:t>
      </w:r>
      <w:r>
        <w:t xml:space="preserve"> qualifications.</w:t>
      </w:r>
    </w:p>
    <w:p w14:paraId="3F8C7F20" w14:textId="0ECB3EF5" w:rsidR="007F1A16" w:rsidRDefault="007F1A16" w:rsidP="007F1A16">
      <w:pPr>
        <w:numPr>
          <w:ilvl w:val="0"/>
          <w:numId w:val="2"/>
        </w:numPr>
        <w:rPr>
          <w:b/>
        </w:rPr>
      </w:pPr>
      <w:bookmarkStart w:id="0" w:name="_Hlk32582868"/>
      <w:r w:rsidRPr="0057707A">
        <w:rPr>
          <w:b/>
        </w:rPr>
        <w:t>Does this mean OCR is withdrawing all qualifications in this vocational area/sector?</w:t>
      </w:r>
    </w:p>
    <w:p w14:paraId="19E04D33" w14:textId="4E14259B" w:rsidR="00DE51F0" w:rsidRDefault="00DE51F0" w:rsidP="007F1A16">
      <w:pPr>
        <w:ind w:left="720"/>
      </w:pPr>
      <w:r>
        <w:t>No, we will still offer other career guidance and development qualifications including:</w:t>
      </w:r>
    </w:p>
    <w:p w14:paraId="70E4DFF7" w14:textId="0ED85540" w:rsidR="00DE51F0" w:rsidRDefault="00F55083" w:rsidP="00DE51F0">
      <w:pPr>
        <w:pStyle w:val="ListParagraph"/>
        <w:numPr>
          <w:ilvl w:val="0"/>
          <w:numId w:val="5"/>
        </w:numPr>
      </w:pPr>
      <w:hyperlink r:id="rId12" w:history="1">
        <w:r w:rsidR="00DE51F0" w:rsidRPr="00F677F0">
          <w:rPr>
            <w:rStyle w:val="Hyperlink"/>
          </w:rPr>
          <w:t>https://www.ocr.org.uk/qualifications/vocational-qualifications/vocational-qualifications-qcf-career-information-and-advice-level-4-diploma-04512/</w:t>
        </w:r>
      </w:hyperlink>
      <w:r w:rsidR="00DE51F0">
        <w:t xml:space="preserve"> </w:t>
      </w:r>
    </w:p>
    <w:p w14:paraId="1C4B3817" w14:textId="3FD6E603" w:rsidR="00DE51F0" w:rsidRDefault="00F55083" w:rsidP="00DE51F0">
      <w:pPr>
        <w:pStyle w:val="ListParagraph"/>
        <w:numPr>
          <w:ilvl w:val="0"/>
          <w:numId w:val="5"/>
        </w:numPr>
      </w:pPr>
      <w:hyperlink r:id="rId13" w:history="1">
        <w:r w:rsidR="00DE51F0" w:rsidRPr="00F677F0">
          <w:rPr>
            <w:rStyle w:val="Hyperlink"/>
          </w:rPr>
          <w:t>https://www.ocr.org.uk/qualifications/vocational-qualifications/vocational-qualifications-qcf-career-guidance-and-development-level-6-diploma-10215/</w:t>
        </w:r>
      </w:hyperlink>
      <w:r w:rsidR="00DE51F0">
        <w:t xml:space="preserve"> </w:t>
      </w:r>
    </w:p>
    <w:p w14:paraId="26261FEA" w14:textId="5699F68C" w:rsidR="00B82820" w:rsidRDefault="00DE51F0" w:rsidP="00DE51F0">
      <w:pPr>
        <w:ind w:left="720"/>
      </w:pPr>
      <w:r>
        <w:t>W</w:t>
      </w:r>
      <w:r w:rsidR="00AC2263">
        <w:t>e</w:t>
      </w:r>
      <w:r w:rsidR="007F1A16" w:rsidRPr="00B82820">
        <w:t xml:space="preserve"> will not offer replacement</w:t>
      </w:r>
      <w:r>
        <w:t>s for the Level 3 and Level 4 Advice and Guidance qualifications</w:t>
      </w:r>
      <w:r w:rsidR="007F1A16" w:rsidRPr="00B82820">
        <w:t>.</w:t>
      </w:r>
    </w:p>
    <w:bookmarkEnd w:id="0"/>
    <w:p w14:paraId="2C73289D" w14:textId="77777777" w:rsidR="00DE51F0" w:rsidRDefault="00DE51F0" w:rsidP="00DE51F0">
      <w:pPr>
        <w:numPr>
          <w:ilvl w:val="0"/>
          <w:numId w:val="2"/>
        </w:numPr>
        <w:spacing w:before="480"/>
        <w:rPr>
          <w:b/>
        </w:rPr>
      </w:pPr>
      <w:r w:rsidRPr="00D7283A">
        <w:rPr>
          <w:b/>
        </w:rPr>
        <w:t>Are all Awarding Organisations withdrawing these qualifications or is it just OCR?</w:t>
      </w:r>
    </w:p>
    <w:p w14:paraId="58E9E247" w14:textId="77777777" w:rsidR="00DE51F0" w:rsidRPr="007F1A16" w:rsidRDefault="00DE51F0" w:rsidP="00DE51F0">
      <w:pPr>
        <w:pStyle w:val="ListParagraph"/>
        <w:spacing w:before="200"/>
      </w:pPr>
      <w:r w:rsidRPr="00D7283A">
        <w:t xml:space="preserve">This is an OCR decision. </w:t>
      </w:r>
      <w:r>
        <w:t xml:space="preserve">The </w:t>
      </w:r>
      <w:hyperlink r:id="rId14" w:history="1">
        <w:r w:rsidRPr="000332F9">
          <w:rPr>
            <w:rStyle w:val="Hyperlink"/>
          </w:rPr>
          <w:t>Ofqual Register</w:t>
        </w:r>
      </w:hyperlink>
      <w:r>
        <w:t xml:space="preserve"> may show other awarding organisations that still offer these.</w:t>
      </w:r>
    </w:p>
    <w:p w14:paraId="1F9AB66E" w14:textId="77777777" w:rsidR="00DE51F0" w:rsidRDefault="00DE51F0" w:rsidP="00DE51F0">
      <w:pPr>
        <w:pStyle w:val="ListParagraph"/>
      </w:pPr>
    </w:p>
    <w:p w14:paraId="0D555E60" w14:textId="77777777" w:rsidR="00DE51F0" w:rsidRDefault="00DE51F0" w:rsidP="00DE51F0">
      <w:pPr>
        <w:pStyle w:val="ListParagraph"/>
        <w:rPr>
          <w:rStyle w:val="Hyperlink"/>
        </w:rPr>
      </w:pPr>
      <w:r w:rsidRPr="00D7283A">
        <w:t xml:space="preserve">For </w:t>
      </w:r>
      <w:proofErr w:type="gramStart"/>
      <w:r w:rsidRPr="00D7283A">
        <w:t>up to date</w:t>
      </w:r>
      <w:proofErr w:type="gramEnd"/>
      <w:r w:rsidRPr="00D7283A">
        <w:t xml:space="preserve"> information about qualifications offered in Wales, please visit </w:t>
      </w:r>
      <w:hyperlink r:id="rId15" w:history="1">
        <w:proofErr w:type="spellStart"/>
        <w:r w:rsidRPr="00644E86">
          <w:rPr>
            <w:rStyle w:val="Hyperlink"/>
          </w:rPr>
          <w:t>QiW</w:t>
        </w:r>
        <w:proofErr w:type="spellEnd"/>
      </w:hyperlink>
      <w:r w:rsidRPr="0084407A">
        <w:rPr>
          <w:rStyle w:val="Hyperlink"/>
          <w:rFonts w:cs="Arial"/>
          <w:color w:val="auto"/>
          <w:u w:val="none"/>
        </w:rPr>
        <w:t>.</w:t>
      </w:r>
    </w:p>
    <w:p w14:paraId="1F123622" w14:textId="77777777" w:rsidR="00DE51F0" w:rsidRDefault="00DE51F0" w:rsidP="00DE51F0">
      <w:pPr>
        <w:pStyle w:val="ListParagraph"/>
        <w:spacing w:before="200"/>
      </w:pPr>
    </w:p>
    <w:p w14:paraId="18B3851B" w14:textId="77777777" w:rsidR="00DE51F0" w:rsidRDefault="00DE51F0" w:rsidP="00DE51F0">
      <w:pPr>
        <w:pStyle w:val="ListParagraph"/>
        <w:spacing w:before="200"/>
        <w:rPr>
          <w:rStyle w:val="Hyperlink"/>
          <w:rFonts w:cs="Arial"/>
        </w:rPr>
      </w:pPr>
      <w:r w:rsidRPr="009056D6">
        <w:t xml:space="preserve">For </w:t>
      </w:r>
      <w:proofErr w:type="gramStart"/>
      <w:r w:rsidRPr="009056D6">
        <w:t>up to date</w:t>
      </w:r>
      <w:proofErr w:type="gramEnd"/>
      <w:r w:rsidRPr="009056D6">
        <w:t xml:space="preserve"> information about qualifications offere</w:t>
      </w:r>
      <w:r w:rsidRPr="0008137D">
        <w:t>d in Northern Ireland, please visit</w:t>
      </w:r>
      <w:r w:rsidRPr="00E75ED7">
        <w:t xml:space="preserve"> </w:t>
      </w:r>
      <w:hyperlink r:id="rId16" w:history="1">
        <w:r w:rsidRPr="003431FF">
          <w:rPr>
            <w:rStyle w:val="Hyperlink"/>
            <w:rFonts w:cs="Arial"/>
          </w:rPr>
          <w:t>NIEFQAN</w:t>
        </w:r>
      </w:hyperlink>
      <w:r w:rsidRPr="003211B7">
        <w:rPr>
          <w:rStyle w:val="Hyperlink"/>
          <w:rFonts w:cs="Arial"/>
          <w:color w:val="auto"/>
          <w:u w:val="none"/>
        </w:rPr>
        <w:t>.</w:t>
      </w:r>
    </w:p>
    <w:p w14:paraId="7126573C" w14:textId="77777777" w:rsidR="007F1A16" w:rsidRPr="0057707A" w:rsidRDefault="007F1A16" w:rsidP="007F1A16">
      <w:pPr>
        <w:numPr>
          <w:ilvl w:val="0"/>
          <w:numId w:val="2"/>
        </w:numPr>
      </w:pPr>
      <w:r w:rsidRPr="0057707A">
        <w:rPr>
          <w:b/>
        </w:rPr>
        <w:t xml:space="preserve">What if a </w:t>
      </w:r>
      <w:r>
        <w:rPr>
          <w:b/>
        </w:rPr>
        <w:t>student</w:t>
      </w:r>
      <w:r w:rsidRPr="0057707A">
        <w:rPr>
          <w:b/>
        </w:rPr>
        <w:t xml:space="preserve"> completes their portfolio, but we haven’t made a qualification entry for that </w:t>
      </w:r>
      <w:proofErr w:type="gramStart"/>
      <w:r>
        <w:rPr>
          <w:b/>
        </w:rPr>
        <w:t>student</w:t>
      </w:r>
      <w:proofErr w:type="gramEnd"/>
      <w:r w:rsidRPr="0057707A">
        <w:rPr>
          <w:b/>
        </w:rPr>
        <w:t xml:space="preserve"> and it is after the final qualification entry date?</w:t>
      </w:r>
    </w:p>
    <w:p w14:paraId="03835E26" w14:textId="77777777" w:rsidR="00406492" w:rsidRPr="00406492" w:rsidRDefault="007F1A16" w:rsidP="00406492">
      <w:pPr>
        <w:ind w:left="720"/>
      </w:pPr>
      <w:r>
        <w:t>Student</w:t>
      </w:r>
      <w:r w:rsidRPr="0057707A">
        <w:t xml:space="preserve"> must be entered </w:t>
      </w:r>
      <w:r w:rsidRPr="005101F0">
        <w:t>via OCR Interchange befor</w:t>
      </w:r>
      <w:r w:rsidRPr="0057707A">
        <w:t xml:space="preserve">e the last entry date. If the last entry date has </w:t>
      </w:r>
      <w:proofErr w:type="gramStart"/>
      <w:r w:rsidRPr="0057707A">
        <w:t>passed</w:t>
      </w:r>
      <w:proofErr w:type="gramEnd"/>
      <w:r w:rsidRPr="0057707A">
        <w:t xml:space="preserve"> </w:t>
      </w:r>
      <w:r w:rsidR="00406492" w:rsidRPr="00406492">
        <w:t xml:space="preserve">please </w:t>
      </w:r>
      <w:hyperlink r:id="rId17" w:history="1">
        <w:r w:rsidR="00406492" w:rsidRPr="00406492">
          <w:rPr>
            <w:rStyle w:val="Hyperlink"/>
          </w:rPr>
          <w:t>contact us</w:t>
        </w:r>
      </w:hyperlink>
      <w:r w:rsidR="00406492" w:rsidRPr="00406492">
        <w:t>.</w:t>
      </w:r>
    </w:p>
    <w:p w14:paraId="40397308" w14:textId="285BE827" w:rsidR="007F1A16" w:rsidRPr="0057707A" w:rsidRDefault="007F1A16" w:rsidP="007F1A16">
      <w:pPr>
        <w:numPr>
          <w:ilvl w:val="0"/>
          <w:numId w:val="2"/>
        </w:numPr>
      </w:pPr>
      <w:r w:rsidRPr="0057707A">
        <w:rPr>
          <w:b/>
        </w:rPr>
        <w:t xml:space="preserve">What will happen if a </w:t>
      </w:r>
      <w:r>
        <w:rPr>
          <w:b/>
        </w:rPr>
        <w:t>student</w:t>
      </w:r>
      <w:r w:rsidRPr="0057707A">
        <w:rPr>
          <w:b/>
        </w:rPr>
        <w:t xml:space="preserve"> has a unit withdrawn and wants to claim the unit at a later date?</w:t>
      </w:r>
    </w:p>
    <w:p w14:paraId="254CE454" w14:textId="77777777" w:rsidR="00DE51F0" w:rsidRDefault="00DE51F0" w:rsidP="00DE51F0">
      <w:pPr>
        <w:spacing w:before="200"/>
        <w:ind w:left="720"/>
      </w:pPr>
      <w:r w:rsidRPr="0057707A">
        <w:t>If they were entered before the last entry date</w:t>
      </w:r>
      <w:r>
        <w:t>,</w:t>
      </w:r>
      <w:r w:rsidRPr="0057707A">
        <w:t xml:space="preserve"> and the last certification date has not passed</w:t>
      </w:r>
      <w:r>
        <w:t>,</w:t>
      </w:r>
      <w:r w:rsidRPr="0057707A">
        <w:t xml:space="preserve"> </w:t>
      </w:r>
      <w:r>
        <w:t xml:space="preserve">units can still be claimed. You must claim </w:t>
      </w:r>
      <w:r w:rsidRPr="0057707A">
        <w:t xml:space="preserve">before the </w:t>
      </w:r>
      <w:r>
        <w:t>last</w:t>
      </w:r>
      <w:r w:rsidRPr="0057707A">
        <w:t xml:space="preserve"> certification date</w:t>
      </w:r>
      <w:r>
        <w:t>.</w:t>
      </w:r>
    </w:p>
    <w:p w14:paraId="554B1873" w14:textId="12688CBE" w:rsidR="00406492" w:rsidRPr="00B82820" w:rsidRDefault="00406492" w:rsidP="00406492">
      <w:pPr>
        <w:numPr>
          <w:ilvl w:val="0"/>
          <w:numId w:val="2"/>
        </w:numPr>
        <w:rPr>
          <w:b/>
        </w:rPr>
      </w:pPr>
      <w:r w:rsidRPr="00B82820">
        <w:rPr>
          <w:b/>
        </w:rPr>
        <w:t>I have Direct Claims Status (DCS) – how does this affect the last certification / assessment dates?</w:t>
      </w:r>
    </w:p>
    <w:p w14:paraId="5CABCF83" w14:textId="775CDDEE" w:rsidR="00B82820" w:rsidRDefault="00406492" w:rsidP="00A673F0">
      <w:pPr>
        <w:ind w:left="720"/>
      </w:pPr>
      <w:r w:rsidRPr="00B82820">
        <w:t>Direct Claims Status (DCS) is removed three months prior to last certification date or at the final EQA visit (whichever is earlier) as all student portfolios will still be subject to the full quality assurance process.</w:t>
      </w:r>
    </w:p>
    <w:p w14:paraId="47CFEE28" w14:textId="77777777" w:rsidR="007F1A16" w:rsidRPr="0057707A" w:rsidRDefault="007F1A16" w:rsidP="007F1A16">
      <w:pPr>
        <w:numPr>
          <w:ilvl w:val="0"/>
          <w:numId w:val="2"/>
        </w:numPr>
        <w:rPr>
          <w:u w:val="single"/>
        </w:rPr>
      </w:pPr>
      <w:bookmarkStart w:id="1" w:name="_Hlk32582522"/>
      <w:r w:rsidRPr="0057707A">
        <w:rPr>
          <w:b/>
        </w:rPr>
        <w:t xml:space="preserve">What do we need to consider as the last certification date approaches? </w:t>
      </w:r>
    </w:p>
    <w:p w14:paraId="1D5E60F2" w14:textId="66202493" w:rsidR="0029143D" w:rsidRPr="006465A5" w:rsidRDefault="0029143D" w:rsidP="0029143D">
      <w:pPr>
        <w:spacing w:before="200"/>
        <w:ind w:left="720"/>
      </w:pPr>
      <w:r>
        <w:t xml:space="preserve">You should </w:t>
      </w:r>
      <w:r w:rsidRPr="006465A5">
        <w:t>plan to complete all assessment</w:t>
      </w:r>
      <w:r>
        <w:t>s</w:t>
      </w:r>
      <w:r w:rsidRPr="006465A5">
        <w:t xml:space="preserve"> at least two months before </w:t>
      </w:r>
      <w:r>
        <w:t>3</w:t>
      </w:r>
      <w:r w:rsidR="00302915">
        <w:t>0</w:t>
      </w:r>
      <w:r>
        <w:t xml:space="preserve"> </w:t>
      </w:r>
      <w:r w:rsidR="00302915">
        <w:t>September</w:t>
      </w:r>
      <w:r>
        <w:t xml:space="preserve"> 202</w:t>
      </w:r>
      <w:r w:rsidR="00302915">
        <w:t>2</w:t>
      </w:r>
      <w:r w:rsidRPr="006465A5">
        <w:t xml:space="preserve">. </w:t>
      </w:r>
      <w:r>
        <w:t xml:space="preserve">Please make sure your students have completed their portfolios of work, which must meet all the </w:t>
      </w:r>
      <w:r w:rsidRPr="006465A5">
        <w:t>assessment criteria.</w:t>
      </w:r>
    </w:p>
    <w:p w14:paraId="76050FE4" w14:textId="77777777" w:rsidR="00B82820" w:rsidRPr="00B82820" w:rsidRDefault="00B82820" w:rsidP="00B82820">
      <w:pPr>
        <w:ind w:left="720"/>
        <w:rPr>
          <w:u w:val="single"/>
        </w:rPr>
      </w:pPr>
      <w:r w:rsidRPr="00B82820">
        <w:rPr>
          <w:u w:val="single"/>
        </w:rPr>
        <w:t>Externally Verified qualifications</w:t>
      </w:r>
    </w:p>
    <w:p w14:paraId="3B3F86CE" w14:textId="77777777" w:rsidR="00B82820" w:rsidRPr="00B82820" w:rsidRDefault="00B82820" w:rsidP="00B82820">
      <w:pPr>
        <w:ind w:left="720"/>
      </w:pPr>
      <w:r w:rsidRPr="00B82820">
        <w:t>To make sure you’re prepared you may like to consider these key points:</w:t>
      </w:r>
    </w:p>
    <w:p w14:paraId="0F2352BF" w14:textId="77777777" w:rsidR="00B82820" w:rsidRPr="00B82820" w:rsidRDefault="00B82820" w:rsidP="00B82820">
      <w:pPr>
        <w:numPr>
          <w:ilvl w:val="1"/>
          <w:numId w:val="1"/>
        </w:numPr>
      </w:pPr>
      <w:r w:rsidRPr="00B82820">
        <w:t>Remember to make your certification claims at least three weeks before the last certification date. As part of the quality assurance process, ensure all your claims are part of a sample seen by our external quality assurer (EQA).</w:t>
      </w:r>
    </w:p>
    <w:p w14:paraId="592A2EEB" w14:textId="782DECCE" w:rsidR="00B82820" w:rsidRPr="00B82820" w:rsidRDefault="00B82820" w:rsidP="00B82820">
      <w:pPr>
        <w:numPr>
          <w:ilvl w:val="1"/>
          <w:numId w:val="1"/>
        </w:numPr>
      </w:pPr>
      <w:r w:rsidRPr="00B82820">
        <w:lastRenderedPageBreak/>
        <w:t>Ensure all your EQA visits take place at least two weeks before the last certification date to allow certificates to be processed.</w:t>
      </w:r>
    </w:p>
    <w:p w14:paraId="6EB7D131" w14:textId="44F380E4" w:rsidR="00B82820" w:rsidRPr="00B82820" w:rsidRDefault="00B82820" w:rsidP="00B82820">
      <w:pPr>
        <w:numPr>
          <w:ilvl w:val="1"/>
          <w:numId w:val="1"/>
        </w:numPr>
      </w:pPr>
      <w:r w:rsidRPr="00B82820">
        <w:t xml:space="preserve">If you have any issues arranging visits, or contacting your EQA directly, please contact our allocation team: </w:t>
      </w:r>
      <w:hyperlink r:id="rId18" w:history="1">
        <w:r w:rsidRPr="00B82820">
          <w:rPr>
            <w:rStyle w:val="Hyperlink"/>
          </w:rPr>
          <w:t>opsalloc@ocr.org.uk</w:t>
        </w:r>
      </w:hyperlink>
      <w:r w:rsidRPr="00B82820">
        <w:rPr>
          <w:rStyle w:val="Hyperlink"/>
        </w:rPr>
        <w:t>.</w:t>
      </w:r>
      <w:bookmarkEnd w:id="1"/>
    </w:p>
    <w:p w14:paraId="1FABFF84" w14:textId="77777777" w:rsidR="0029143D" w:rsidRPr="00D7283A" w:rsidRDefault="0029143D" w:rsidP="0029143D">
      <w:pPr>
        <w:numPr>
          <w:ilvl w:val="0"/>
          <w:numId w:val="2"/>
        </w:numPr>
        <w:spacing w:before="480"/>
        <w:rPr>
          <w:b/>
        </w:rPr>
      </w:pPr>
      <w:r w:rsidRPr="00D7283A">
        <w:rPr>
          <w:b/>
        </w:rPr>
        <w:t xml:space="preserve">Who </w:t>
      </w:r>
      <w:r>
        <w:rPr>
          <w:b/>
        </w:rPr>
        <w:t>do I contact for</w:t>
      </w:r>
      <w:r w:rsidRPr="00D7283A">
        <w:rPr>
          <w:b/>
        </w:rPr>
        <w:t xml:space="preserve"> more information </w:t>
      </w:r>
      <w:r>
        <w:rPr>
          <w:b/>
        </w:rPr>
        <w:t>about</w:t>
      </w:r>
      <w:r w:rsidRPr="00D7283A">
        <w:rPr>
          <w:b/>
        </w:rPr>
        <w:t xml:space="preserve"> alternative OCR qualifications?</w:t>
      </w:r>
    </w:p>
    <w:p w14:paraId="6637CBD4" w14:textId="68B04CEA" w:rsidR="00A85EED" w:rsidRDefault="0029143D" w:rsidP="0029143D">
      <w:pPr>
        <w:spacing w:before="200"/>
        <w:ind w:left="709"/>
      </w:pPr>
      <w:r>
        <w:t>Contact</w:t>
      </w:r>
      <w:r w:rsidRPr="00D7283A">
        <w:t xml:space="preserve"> our Customer </w:t>
      </w:r>
      <w:r>
        <w:t>Support</w:t>
      </w:r>
      <w:r w:rsidRPr="00D7283A">
        <w:t xml:space="preserve"> Centre on </w:t>
      </w:r>
      <w:r w:rsidR="00D17F1F" w:rsidRPr="00D7283A">
        <w:rPr>
          <w:b/>
        </w:rPr>
        <w:t>0</w:t>
      </w:r>
      <w:r w:rsidR="00D17F1F">
        <w:rPr>
          <w:b/>
        </w:rPr>
        <w:t>1223</w:t>
      </w:r>
      <w:r w:rsidR="00D17F1F" w:rsidRPr="00D7283A">
        <w:rPr>
          <w:b/>
        </w:rPr>
        <w:t xml:space="preserve"> </w:t>
      </w:r>
      <w:r w:rsidR="00D17F1F">
        <w:rPr>
          <w:b/>
        </w:rPr>
        <w:t>553998</w:t>
      </w:r>
      <w:r w:rsidR="00D17F1F" w:rsidRPr="00D7283A">
        <w:t xml:space="preserve"> </w:t>
      </w:r>
      <w:r w:rsidRPr="00D7283A">
        <w:t xml:space="preserve">or email </w:t>
      </w:r>
      <w:hyperlink r:id="rId19" w:history="1">
        <w:r w:rsidR="00D17F1F">
          <w:rPr>
            <w:rStyle w:val="Hyperlink"/>
          </w:rPr>
          <w:t>support</w:t>
        </w:r>
        <w:r w:rsidR="00D17F1F" w:rsidRPr="00D7283A">
          <w:rPr>
            <w:rStyle w:val="Hyperlink"/>
          </w:rPr>
          <w:t>@ocr.org.uk</w:t>
        </w:r>
      </w:hyperlink>
      <w:r>
        <w:rPr>
          <w:rStyle w:val="Hyperlink"/>
        </w:rPr>
        <w:t>.</w:t>
      </w:r>
    </w:p>
    <w:sectPr w:rsidR="00A85EE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FE9F" w14:textId="77777777" w:rsidR="00FC6F52" w:rsidRDefault="00FC6F52" w:rsidP="00FC6F52">
      <w:pPr>
        <w:spacing w:after="0" w:line="240" w:lineRule="auto"/>
      </w:pPr>
      <w:r>
        <w:separator/>
      </w:r>
    </w:p>
  </w:endnote>
  <w:endnote w:type="continuationSeparator" w:id="0">
    <w:p w14:paraId="35922869" w14:textId="77777777" w:rsidR="00FC6F52" w:rsidRDefault="00FC6F52" w:rsidP="00FC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254773"/>
      <w:docPartObj>
        <w:docPartGallery w:val="Page Numbers (Bottom of Page)"/>
        <w:docPartUnique/>
      </w:docPartObj>
    </w:sdtPr>
    <w:sdtEndPr>
      <w:rPr>
        <w:noProof/>
      </w:rPr>
    </w:sdtEndPr>
    <w:sdtContent>
      <w:p w14:paraId="7277ADBC" w14:textId="7F20D2CE" w:rsidR="000C255B" w:rsidRDefault="000C255B">
        <w:pPr>
          <w:pStyle w:val="Footer"/>
          <w:jc w:val="center"/>
        </w:pPr>
        <w:r>
          <w:fldChar w:fldCharType="begin"/>
        </w:r>
        <w:r>
          <w:instrText xml:space="preserve"> PAGE   \* MERGEFORMAT </w:instrText>
        </w:r>
        <w:r>
          <w:fldChar w:fldCharType="separate"/>
        </w:r>
        <w:r w:rsidR="003C2B91">
          <w:rPr>
            <w:noProof/>
          </w:rPr>
          <w:t>3</w:t>
        </w:r>
        <w:r>
          <w:rPr>
            <w:noProof/>
          </w:rPr>
          <w:fldChar w:fldCharType="end"/>
        </w:r>
      </w:p>
    </w:sdtContent>
  </w:sdt>
  <w:p w14:paraId="611EA2DD" w14:textId="7A280F9D" w:rsidR="00FC6F52" w:rsidRDefault="00147BF3">
    <w:pPr>
      <w:pStyle w:val="Footer"/>
    </w:pPr>
    <w:r>
      <w:t xml:space="preserve">© OCR </w:t>
    </w:r>
    <w:ins w:id="2" w:author="Tracey Ansell" w:date="2022-02-15T12:38:00Z">
      <w:r w:rsidR="003C2B91">
        <w:t>2022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811B" w14:textId="77777777" w:rsidR="00FC6F52" w:rsidRDefault="00FC6F52" w:rsidP="00FC6F52">
      <w:pPr>
        <w:spacing w:after="0" w:line="240" w:lineRule="auto"/>
      </w:pPr>
      <w:r>
        <w:separator/>
      </w:r>
    </w:p>
  </w:footnote>
  <w:footnote w:type="continuationSeparator" w:id="0">
    <w:p w14:paraId="19B6EBFF" w14:textId="77777777" w:rsidR="00FC6F52" w:rsidRDefault="00FC6F52" w:rsidP="00FC6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D99"/>
    <w:multiLevelType w:val="hybridMultilevel"/>
    <w:tmpl w:val="3436806A"/>
    <w:lvl w:ilvl="0" w:tplc="EAA695D8">
      <w:start w:val="1"/>
      <w:numFmt w:val="decimal"/>
      <w:lvlText w:val="%1."/>
      <w:lvlJc w:val="left"/>
      <w:pPr>
        <w:ind w:left="1069" w:hanging="360"/>
      </w:pPr>
      <w:rPr>
        <w:rFonts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EB51AAA"/>
    <w:multiLevelType w:val="hybridMultilevel"/>
    <w:tmpl w:val="72D0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721D92">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83DA0"/>
    <w:multiLevelType w:val="hybridMultilevel"/>
    <w:tmpl w:val="742C458E"/>
    <w:lvl w:ilvl="0" w:tplc="EAA695D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24911"/>
    <w:multiLevelType w:val="hybridMultilevel"/>
    <w:tmpl w:val="0B869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EC21A4"/>
    <w:multiLevelType w:val="hybridMultilevel"/>
    <w:tmpl w:val="6E7E71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Ansell">
    <w15:presenceInfo w15:providerId="AD" w15:userId="S-1-5-21-1271419588-2746062345-966885663-17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16"/>
    <w:rsid w:val="00002362"/>
    <w:rsid w:val="000675F2"/>
    <w:rsid w:val="000749C6"/>
    <w:rsid w:val="0008137D"/>
    <w:rsid w:val="000C255B"/>
    <w:rsid w:val="00147BF3"/>
    <w:rsid w:val="001A6215"/>
    <w:rsid w:val="00200661"/>
    <w:rsid w:val="0029143D"/>
    <w:rsid w:val="002B7BE2"/>
    <w:rsid w:val="002F5E75"/>
    <w:rsid w:val="00302915"/>
    <w:rsid w:val="00310E82"/>
    <w:rsid w:val="003C2B91"/>
    <w:rsid w:val="00406492"/>
    <w:rsid w:val="00422A5B"/>
    <w:rsid w:val="004812F7"/>
    <w:rsid w:val="005101F0"/>
    <w:rsid w:val="005141AF"/>
    <w:rsid w:val="0052389A"/>
    <w:rsid w:val="00536942"/>
    <w:rsid w:val="005E5A55"/>
    <w:rsid w:val="006465A5"/>
    <w:rsid w:val="00694EF6"/>
    <w:rsid w:val="00721D20"/>
    <w:rsid w:val="0072485C"/>
    <w:rsid w:val="007F1A16"/>
    <w:rsid w:val="0086628B"/>
    <w:rsid w:val="008F357A"/>
    <w:rsid w:val="009056D6"/>
    <w:rsid w:val="00924C63"/>
    <w:rsid w:val="00A05420"/>
    <w:rsid w:val="00A12592"/>
    <w:rsid w:val="00A1542F"/>
    <w:rsid w:val="00A673F0"/>
    <w:rsid w:val="00AC140A"/>
    <w:rsid w:val="00AC2263"/>
    <w:rsid w:val="00AE3C8C"/>
    <w:rsid w:val="00B82820"/>
    <w:rsid w:val="00B90DEA"/>
    <w:rsid w:val="00C35599"/>
    <w:rsid w:val="00C62222"/>
    <w:rsid w:val="00C940F2"/>
    <w:rsid w:val="00CB36B2"/>
    <w:rsid w:val="00D17F1F"/>
    <w:rsid w:val="00D6765D"/>
    <w:rsid w:val="00DE51F0"/>
    <w:rsid w:val="00E15275"/>
    <w:rsid w:val="00E64E9D"/>
    <w:rsid w:val="00E75ED7"/>
    <w:rsid w:val="00EE0158"/>
    <w:rsid w:val="00F55083"/>
    <w:rsid w:val="00FC0785"/>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C46B3F"/>
  <w15:chartTrackingRefBased/>
  <w15:docId w15:val="{67F4C7AA-BA30-4C68-AFDC-0504E58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A16"/>
    <w:rPr>
      <w:color w:val="0563C1" w:themeColor="hyperlink"/>
      <w:u w:val="single"/>
    </w:rPr>
  </w:style>
  <w:style w:type="paragraph" w:styleId="BalloonText">
    <w:name w:val="Balloon Text"/>
    <w:basedOn w:val="Normal"/>
    <w:link w:val="BalloonTextChar"/>
    <w:uiPriority w:val="99"/>
    <w:semiHidden/>
    <w:unhideWhenUsed/>
    <w:rsid w:val="007F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16"/>
    <w:rPr>
      <w:rFonts w:ascii="Segoe UI" w:hAnsi="Segoe UI" w:cs="Segoe UI"/>
      <w:sz w:val="18"/>
      <w:szCs w:val="18"/>
    </w:rPr>
  </w:style>
  <w:style w:type="paragraph" w:styleId="ListParagraph">
    <w:name w:val="List Paragraph"/>
    <w:basedOn w:val="Normal"/>
    <w:uiPriority w:val="34"/>
    <w:qFormat/>
    <w:rsid w:val="007F1A16"/>
    <w:pPr>
      <w:ind w:left="720"/>
      <w:contextualSpacing/>
    </w:pPr>
  </w:style>
  <w:style w:type="character" w:customStyle="1" w:styleId="UnresolvedMention1">
    <w:name w:val="Unresolved Mention1"/>
    <w:basedOn w:val="DefaultParagraphFont"/>
    <w:uiPriority w:val="99"/>
    <w:semiHidden/>
    <w:unhideWhenUsed/>
    <w:rsid w:val="007F1A16"/>
    <w:rPr>
      <w:color w:val="605E5C"/>
      <w:shd w:val="clear" w:color="auto" w:fill="E1DFDD"/>
    </w:rPr>
  </w:style>
  <w:style w:type="character" w:styleId="CommentReference">
    <w:name w:val="annotation reference"/>
    <w:basedOn w:val="DefaultParagraphFont"/>
    <w:uiPriority w:val="99"/>
    <w:semiHidden/>
    <w:unhideWhenUsed/>
    <w:rsid w:val="005101F0"/>
    <w:rPr>
      <w:sz w:val="16"/>
      <w:szCs w:val="16"/>
    </w:rPr>
  </w:style>
  <w:style w:type="paragraph" w:styleId="CommentText">
    <w:name w:val="annotation text"/>
    <w:basedOn w:val="Normal"/>
    <w:link w:val="CommentTextChar"/>
    <w:uiPriority w:val="99"/>
    <w:semiHidden/>
    <w:unhideWhenUsed/>
    <w:rsid w:val="005101F0"/>
    <w:pPr>
      <w:spacing w:line="240" w:lineRule="auto"/>
    </w:pPr>
    <w:rPr>
      <w:sz w:val="20"/>
      <w:szCs w:val="20"/>
    </w:rPr>
  </w:style>
  <w:style w:type="character" w:customStyle="1" w:styleId="CommentTextChar">
    <w:name w:val="Comment Text Char"/>
    <w:basedOn w:val="DefaultParagraphFont"/>
    <w:link w:val="CommentText"/>
    <w:uiPriority w:val="99"/>
    <w:semiHidden/>
    <w:rsid w:val="005101F0"/>
    <w:rPr>
      <w:sz w:val="20"/>
      <w:szCs w:val="20"/>
    </w:rPr>
  </w:style>
  <w:style w:type="paragraph" w:styleId="CommentSubject">
    <w:name w:val="annotation subject"/>
    <w:basedOn w:val="CommentText"/>
    <w:next w:val="CommentText"/>
    <w:link w:val="CommentSubjectChar"/>
    <w:uiPriority w:val="99"/>
    <w:semiHidden/>
    <w:unhideWhenUsed/>
    <w:rsid w:val="005101F0"/>
    <w:rPr>
      <w:b/>
      <w:bCs/>
    </w:rPr>
  </w:style>
  <w:style w:type="character" w:customStyle="1" w:styleId="CommentSubjectChar">
    <w:name w:val="Comment Subject Char"/>
    <w:basedOn w:val="CommentTextChar"/>
    <w:link w:val="CommentSubject"/>
    <w:uiPriority w:val="99"/>
    <w:semiHidden/>
    <w:rsid w:val="005101F0"/>
    <w:rPr>
      <w:b/>
      <w:bCs/>
      <w:sz w:val="20"/>
      <w:szCs w:val="20"/>
    </w:rPr>
  </w:style>
  <w:style w:type="character" w:styleId="FollowedHyperlink">
    <w:name w:val="FollowedHyperlink"/>
    <w:basedOn w:val="DefaultParagraphFont"/>
    <w:uiPriority w:val="99"/>
    <w:semiHidden/>
    <w:unhideWhenUsed/>
    <w:rsid w:val="0008137D"/>
    <w:rPr>
      <w:color w:val="954F72" w:themeColor="followedHyperlink"/>
      <w:u w:val="single"/>
    </w:rPr>
  </w:style>
  <w:style w:type="character" w:customStyle="1" w:styleId="UnresolvedMention2">
    <w:name w:val="Unresolved Mention2"/>
    <w:basedOn w:val="DefaultParagraphFont"/>
    <w:uiPriority w:val="99"/>
    <w:semiHidden/>
    <w:unhideWhenUsed/>
    <w:rsid w:val="00406492"/>
    <w:rPr>
      <w:color w:val="605E5C"/>
      <w:shd w:val="clear" w:color="auto" w:fill="E1DFDD"/>
    </w:rPr>
  </w:style>
  <w:style w:type="character" w:customStyle="1" w:styleId="UnresolvedMention3">
    <w:name w:val="Unresolved Mention3"/>
    <w:basedOn w:val="DefaultParagraphFont"/>
    <w:uiPriority w:val="99"/>
    <w:semiHidden/>
    <w:unhideWhenUsed/>
    <w:rsid w:val="00B82820"/>
    <w:rPr>
      <w:color w:val="605E5C"/>
      <w:shd w:val="clear" w:color="auto" w:fill="E1DFDD"/>
    </w:rPr>
  </w:style>
  <w:style w:type="paragraph" w:styleId="Header">
    <w:name w:val="header"/>
    <w:basedOn w:val="Normal"/>
    <w:link w:val="HeaderChar"/>
    <w:uiPriority w:val="99"/>
    <w:unhideWhenUsed/>
    <w:rsid w:val="00FC6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F52"/>
  </w:style>
  <w:style w:type="paragraph" w:styleId="Footer">
    <w:name w:val="footer"/>
    <w:basedOn w:val="Normal"/>
    <w:link w:val="FooterChar"/>
    <w:uiPriority w:val="99"/>
    <w:unhideWhenUsed/>
    <w:rsid w:val="00FC6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F52"/>
  </w:style>
  <w:style w:type="character" w:customStyle="1" w:styleId="UnresolvedMention4">
    <w:name w:val="Unresolved Mention4"/>
    <w:basedOn w:val="DefaultParagraphFont"/>
    <w:uiPriority w:val="99"/>
    <w:semiHidden/>
    <w:unhideWhenUsed/>
    <w:rsid w:val="00DE51F0"/>
    <w:rPr>
      <w:color w:val="605E5C"/>
      <w:shd w:val="clear" w:color="auto" w:fill="E1DFDD"/>
    </w:rPr>
  </w:style>
  <w:style w:type="paragraph" w:styleId="Revision">
    <w:name w:val="Revision"/>
    <w:hidden/>
    <w:uiPriority w:val="99"/>
    <w:semiHidden/>
    <w:rsid w:val="00302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gcse/vocational-qualifications-qcf-advice-and-guidance-level-3-nvq-certificate-10184/" TargetMode="External"/><Relationship Id="rId13" Type="http://schemas.openxmlformats.org/officeDocument/2006/relationships/hyperlink" Target="https://www.ocr.org.uk/qualifications/vocational-qualifications/vocational-qualifications-qcf-career-guidance-and-development-level-6-diploma-10215/" TargetMode="External"/><Relationship Id="rId18" Type="http://schemas.openxmlformats.org/officeDocument/2006/relationships/hyperlink" Target="mailto:opsalloc@ocr.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cr.org.uk/qualifications/vocational-qualifications/vocational-qualifications-qcf-career-information-and-advice-level-4-diploma-04512/" TargetMode="External"/><Relationship Id="rId17" Type="http://schemas.openxmlformats.org/officeDocument/2006/relationships/hyperlink" Target="http://www.ocr.org.uk/contact-us/index.aspx" TargetMode="External"/><Relationship Id="rId2" Type="http://schemas.openxmlformats.org/officeDocument/2006/relationships/styles" Target="styles.xml"/><Relationship Id="rId16" Type="http://schemas.openxmlformats.org/officeDocument/2006/relationships/hyperlink" Target="https://www.education-ni.gov.uk/publications/2020-niefq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qualifications/vocational-qualifications-qcf-business-administration-level-3-diploma-10384-from-2014/" TargetMode="External"/><Relationship Id="rId5" Type="http://schemas.openxmlformats.org/officeDocument/2006/relationships/footnotes" Target="footnotes.xml"/><Relationship Id="rId15" Type="http://schemas.openxmlformats.org/officeDocument/2006/relationships/hyperlink" Target="http://www.QiW.wales" TargetMode="External"/><Relationship Id="rId23" Type="http://schemas.openxmlformats.org/officeDocument/2006/relationships/theme" Target="theme/theme1.xml"/><Relationship Id="rId10" Type="http://schemas.openxmlformats.org/officeDocument/2006/relationships/hyperlink" Target="https://www.ocr.org.uk/qualifications/gcse/vocational-qualifications-qcf-itq-apprenticeships-13996-13999/" TargetMode="External"/><Relationship Id="rId19" Type="http://schemas.openxmlformats.org/officeDocument/2006/relationships/hyperlink" Target="mailto:vocational.qualifications@ocr.org.uk" TargetMode="External"/><Relationship Id="rId4" Type="http://schemas.openxmlformats.org/officeDocument/2006/relationships/webSettings" Target="webSettings.xml"/><Relationship Id="rId9" Type="http://schemas.openxmlformats.org/officeDocument/2006/relationships/hyperlink" Target="http://www.ocr.org.uk/qualifications/vocational-qualifications-qcf-business-administration-level-2-diploma-10383-from-2014/" TargetMode="External"/><Relationship Id="rId14" Type="http://schemas.openxmlformats.org/officeDocument/2006/relationships/hyperlink" Target="http://register.ofqual.gov.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Johnston</dc:creator>
  <cp:keywords/>
  <dc:description/>
  <cp:lastModifiedBy>Renu Kouiden</cp:lastModifiedBy>
  <cp:revision>11</cp:revision>
  <dcterms:created xsi:type="dcterms:W3CDTF">2020-03-19T09:13:00Z</dcterms:created>
  <dcterms:modified xsi:type="dcterms:W3CDTF">2022-02-22T10:38:00Z</dcterms:modified>
</cp:coreProperties>
</file>